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69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Заявка</w:t>
      </w:r>
    </w:p>
    <w:p w:rsidR="007E284F" w:rsidRPr="002E0FD5" w:rsidRDefault="00EA0B58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н</w:t>
      </w:r>
      <w:r w:rsidR="007E284F" w:rsidRPr="002E0FD5">
        <w:rPr>
          <w:rFonts w:ascii="Verdana" w:hAnsi="Verdana"/>
          <w:sz w:val="24"/>
          <w:szCs w:val="24"/>
        </w:rPr>
        <w:t>а участие в</w:t>
      </w:r>
      <w:r w:rsidR="001E5A9A" w:rsidRPr="002E0FD5">
        <w:rPr>
          <w:rFonts w:ascii="Verdana" w:hAnsi="Verdana"/>
          <w:sz w:val="24"/>
          <w:szCs w:val="24"/>
        </w:rPr>
        <w:t xml:space="preserve"> программе</w:t>
      </w:r>
      <w:r w:rsidR="007E284F" w:rsidRPr="002E0FD5">
        <w:rPr>
          <w:rFonts w:ascii="Verdana" w:hAnsi="Verdana"/>
          <w:sz w:val="24"/>
          <w:szCs w:val="24"/>
        </w:rPr>
        <w:t xml:space="preserve"> </w:t>
      </w:r>
      <w:r w:rsidR="0061556D">
        <w:rPr>
          <w:rFonts w:ascii="Verdana" w:hAnsi="Verdana"/>
          <w:sz w:val="24"/>
          <w:szCs w:val="24"/>
        </w:rPr>
        <w:t>международного</w:t>
      </w:r>
      <w:r w:rsidR="007E284F" w:rsidRPr="002E0FD5">
        <w:rPr>
          <w:rFonts w:ascii="Verdana" w:hAnsi="Verdana"/>
          <w:sz w:val="24"/>
          <w:szCs w:val="24"/>
        </w:rPr>
        <w:t xml:space="preserve"> форум</w:t>
      </w:r>
      <w:r w:rsidR="001E5A9A" w:rsidRPr="002E0FD5">
        <w:rPr>
          <w:rFonts w:ascii="Verdana" w:hAnsi="Verdana"/>
          <w:sz w:val="24"/>
          <w:szCs w:val="24"/>
        </w:rPr>
        <w:t>а</w:t>
      </w:r>
      <w:r w:rsidR="007E284F" w:rsidRPr="002E0FD5">
        <w:rPr>
          <w:rFonts w:ascii="Verdana" w:hAnsi="Verdana"/>
          <w:sz w:val="24"/>
          <w:szCs w:val="24"/>
        </w:rPr>
        <w:t xml:space="preserve"> акустической гитары </w:t>
      </w:r>
      <w:r w:rsidR="001E5A9A" w:rsidRPr="002E0FD5">
        <w:rPr>
          <w:rFonts w:ascii="Verdana" w:hAnsi="Verdana"/>
          <w:sz w:val="24"/>
          <w:szCs w:val="24"/>
        </w:rPr>
        <w:t xml:space="preserve">«Живой огонь </w:t>
      </w:r>
      <w:r w:rsidR="007E284F" w:rsidRPr="002E0FD5">
        <w:rPr>
          <w:rFonts w:ascii="Verdana" w:hAnsi="Verdana"/>
          <w:sz w:val="24"/>
          <w:szCs w:val="24"/>
        </w:rPr>
        <w:t>2021</w:t>
      </w:r>
      <w:r w:rsidR="001E5A9A" w:rsidRPr="002E0FD5">
        <w:rPr>
          <w:rFonts w:ascii="Verdana" w:hAnsi="Verdana"/>
          <w:sz w:val="24"/>
          <w:szCs w:val="24"/>
        </w:rPr>
        <w:t>»</w:t>
      </w:r>
      <w:r w:rsidRPr="002E0FD5">
        <w:rPr>
          <w:rFonts w:ascii="Verdana" w:hAnsi="Verdana"/>
          <w:sz w:val="24"/>
          <w:szCs w:val="24"/>
        </w:rPr>
        <w:t>.</w:t>
      </w:r>
    </w:p>
    <w:p w:rsidR="007E284F" w:rsidRPr="002E0FD5" w:rsidRDefault="007E284F">
      <w:pPr>
        <w:rPr>
          <w:rFonts w:ascii="Verdana" w:hAnsi="Verdana"/>
          <w:sz w:val="24"/>
          <w:szCs w:val="24"/>
        </w:rPr>
      </w:pPr>
    </w:p>
    <w:p w:rsidR="007E284F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1. ФИО</w:t>
      </w:r>
    </w:p>
    <w:p w:rsidR="007E284F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2. Город</w:t>
      </w:r>
    </w:p>
    <w:p w:rsidR="007E284F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3. Статус участия (отметьте нужную категорию)</w:t>
      </w:r>
    </w:p>
    <w:p w:rsidR="007E284F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* Участник конкурса</w:t>
      </w:r>
      <w:r w:rsidR="001E5A9A" w:rsidRPr="002E0FD5">
        <w:rPr>
          <w:rFonts w:ascii="Verdana" w:hAnsi="Verdana"/>
          <w:sz w:val="24"/>
          <w:szCs w:val="24"/>
        </w:rPr>
        <w:t>,</w:t>
      </w:r>
      <w:r w:rsidRPr="002E0FD5">
        <w:rPr>
          <w:rFonts w:ascii="Verdana" w:hAnsi="Verdana"/>
          <w:sz w:val="24"/>
          <w:szCs w:val="24"/>
        </w:rPr>
        <w:t xml:space="preserve"> категория </w:t>
      </w:r>
      <w:r w:rsidR="00EA0B58" w:rsidRPr="002E0FD5">
        <w:rPr>
          <w:rFonts w:ascii="Verdana" w:hAnsi="Verdana"/>
          <w:sz w:val="24"/>
          <w:szCs w:val="24"/>
        </w:rPr>
        <w:t>Н</w:t>
      </w:r>
      <w:r w:rsidR="001E5A9A" w:rsidRPr="002E0FD5">
        <w:rPr>
          <w:rFonts w:ascii="Verdana" w:hAnsi="Verdana"/>
          <w:sz w:val="24"/>
          <w:szCs w:val="24"/>
        </w:rPr>
        <w:t>ачинающие</w:t>
      </w:r>
    </w:p>
    <w:p w:rsidR="007E284F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* Участник конкурса</w:t>
      </w:r>
      <w:r w:rsidR="001E5A9A" w:rsidRPr="002E0FD5">
        <w:rPr>
          <w:rFonts w:ascii="Verdana" w:hAnsi="Verdana"/>
          <w:sz w:val="24"/>
          <w:szCs w:val="24"/>
        </w:rPr>
        <w:t>,</w:t>
      </w:r>
      <w:r w:rsidRPr="002E0FD5">
        <w:rPr>
          <w:rFonts w:ascii="Verdana" w:hAnsi="Verdana"/>
          <w:sz w:val="24"/>
          <w:szCs w:val="24"/>
        </w:rPr>
        <w:t xml:space="preserve"> категория </w:t>
      </w:r>
      <w:r w:rsidR="00EA0B58" w:rsidRPr="002E0FD5">
        <w:rPr>
          <w:rFonts w:ascii="Verdana" w:hAnsi="Verdana"/>
          <w:sz w:val="24"/>
          <w:szCs w:val="24"/>
        </w:rPr>
        <w:t>П</w:t>
      </w:r>
      <w:r w:rsidR="001E5A9A" w:rsidRPr="002E0FD5">
        <w:rPr>
          <w:rFonts w:ascii="Verdana" w:hAnsi="Verdana"/>
          <w:sz w:val="24"/>
          <w:szCs w:val="24"/>
        </w:rPr>
        <w:t>рофессионалы</w:t>
      </w:r>
    </w:p>
    <w:p w:rsidR="001E5A9A" w:rsidRPr="002E0FD5" w:rsidRDefault="001E5A9A" w:rsidP="001E5A9A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* Участник конкурса</w:t>
      </w:r>
      <w:r w:rsidR="00EA0B58" w:rsidRPr="002E0FD5">
        <w:rPr>
          <w:rFonts w:ascii="Verdana" w:hAnsi="Verdana"/>
          <w:sz w:val="24"/>
          <w:szCs w:val="24"/>
        </w:rPr>
        <w:t>,</w:t>
      </w:r>
      <w:r w:rsidRPr="002E0FD5">
        <w:rPr>
          <w:rFonts w:ascii="Verdana" w:hAnsi="Verdana"/>
          <w:sz w:val="24"/>
          <w:szCs w:val="24"/>
        </w:rPr>
        <w:t xml:space="preserve"> категория </w:t>
      </w:r>
      <w:r w:rsidR="00EA0B58" w:rsidRPr="002E0FD5">
        <w:rPr>
          <w:rFonts w:ascii="Verdana" w:hAnsi="Verdana"/>
          <w:sz w:val="24"/>
          <w:szCs w:val="24"/>
        </w:rPr>
        <w:t>М</w:t>
      </w:r>
      <w:r w:rsidRPr="002E0FD5">
        <w:rPr>
          <w:rFonts w:ascii="Verdana" w:hAnsi="Verdana"/>
          <w:sz w:val="24"/>
          <w:szCs w:val="24"/>
        </w:rPr>
        <w:t>астера</w:t>
      </w:r>
    </w:p>
    <w:p w:rsidR="007E284F" w:rsidRPr="002E0FD5" w:rsidRDefault="007E284F" w:rsidP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* Участник концертной программы</w:t>
      </w:r>
      <w:r w:rsidR="00EA0B58" w:rsidRPr="002E0FD5">
        <w:rPr>
          <w:rFonts w:ascii="Verdana" w:hAnsi="Verdana"/>
          <w:sz w:val="24"/>
          <w:szCs w:val="24"/>
        </w:rPr>
        <w:t>,</w:t>
      </w:r>
      <w:r w:rsidRPr="002E0FD5">
        <w:rPr>
          <w:rFonts w:ascii="Verdana" w:hAnsi="Verdana"/>
          <w:sz w:val="24"/>
          <w:szCs w:val="24"/>
        </w:rPr>
        <w:t xml:space="preserve"> вне конкурса</w:t>
      </w:r>
    </w:p>
    <w:p w:rsidR="001E5A9A" w:rsidRPr="002E0FD5" w:rsidRDefault="007E284F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 xml:space="preserve">4. </w:t>
      </w:r>
      <w:r w:rsidR="001E5A9A" w:rsidRPr="002E0FD5">
        <w:rPr>
          <w:rFonts w:ascii="Verdana" w:hAnsi="Verdana"/>
          <w:sz w:val="24"/>
          <w:szCs w:val="24"/>
        </w:rPr>
        <w:t>Стили исполнения (для участников конкурса)</w:t>
      </w:r>
    </w:p>
    <w:p w:rsidR="00EA0B58" w:rsidRPr="002E0FD5" w:rsidRDefault="00EA0B58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5. 2 записи Вашего выступления в формате МР3 / МР</w:t>
      </w:r>
      <w:proofErr w:type="gramStart"/>
      <w:r w:rsidRPr="002E0FD5">
        <w:rPr>
          <w:rFonts w:ascii="Verdana" w:hAnsi="Verdana"/>
          <w:sz w:val="24"/>
          <w:szCs w:val="24"/>
        </w:rPr>
        <w:t>4</w:t>
      </w:r>
      <w:proofErr w:type="gramEnd"/>
      <w:r w:rsidRPr="002E0FD5">
        <w:rPr>
          <w:rFonts w:ascii="Verdana" w:hAnsi="Verdana"/>
          <w:sz w:val="24"/>
          <w:szCs w:val="24"/>
        </w:rPr>
        <w:t xml:space="preserve"> (аудио/видео)</w:t>
      </w:r>
      <w:r w:rsidR="00757AB7" w:rsidRPr="002E0FD5">
        <w:rPr>
          <w:rFonts w:ascii="Verdana" w:hAnsi="Verdana"/>
          <w:sz w:val="24"/>
          <w:szCs w:val="24"/>
        </w:rPr>
        <w:t xml:space="preserve"> длительностью до 3 минут, хорошего качества, без специальной обработки.</w:t>
      </w:r>
    </w:p>
    <w:p w:rsidR="007E284F" w:rsidRPr="002E0FD5" w:rsidRDefault="00EA0B58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 xml:space="preserve">6. </w:t>
      </w:r>
      <w:r w:rsidR="007E284F" w:rsidRPr="002E0FD5">
        <w:rPr>
          <w:rFonts w:ascii="Verdana" w:hAnsi="Verdana"/>
          <w:sz w:val="24"/>
          <w:szCs w:val="24"/>
        </w:rPr>
        <w:t>Контакты для связи</w:t>
      </w:r>
      <w:r w:rsidR="001E5A9A" w:rsidRPr="002E0FD5">
        <w:rPr>
          <w:rFonts w:ascii="Verdana" w:hAnsi="Verdana"/>
          <w:sz w:val="24"/>
          <w:szCs w:val="24"/>
        </w:rPr>
        <w:t xml:space="preserve"> с Вами: телефон/</w:t>
      </w:r>
      <w:proofErr w:type="spellStart"/>
      <w:r w:rsidR="001E5A9A" w:rsidRPr="002E0FD5">
        <w:rPr>
          <w:rFonts w:ascii="Verdana" w:hAnsi="Verdana"/>
          <w:sz w:val="24"/>
          <w:szCs w:val="24"/>
          <w:lang w:val="en-US"/>
        </w:rPr>
        <w:t>WhatsApp</w:t>
      </w:r>
      <w:proofErr w:type="spellEnd"/>
      <w:r w:rsidR="001E5A9A" w:rsidRPr="002E0FD5">
        <w:rPr>
          <w:rFonts w:ascii="Verdana" w:hAnsi="Verdana"/>
          <w:sz w:val="24"/>
          <w:szCs w:val="24"/>
        </w:rPr>
        <w:t>/</w:t>
      </w:r>
      <w:r w:rsidR="001E5A9A" w:rsidRPr="002E0FD5">
        <w:rPr>
          <w:rFonts w:ascii="Verdana" w:hAnsi="Verdana"/>
          <w:sz w:val="24"/>
          <w:szCs w:val="24"/>
          <w:lang w:val="en-US"/>
        </w:rPr>
        <w:t>Telegram</w:t>
      </w:r>
    </w:p>
    <w:p w:rsidR="00757AB7" w:rsidRPr="002E0FD5" w:rsidRDefault="00757AB7">
      <w:pPr>
        <w:rPr>
          <w:rFonts w:ascii="Verdana" w:hAnsi="Verdana"/>
          <w:sz w:val="24"/>
          <w:szCs w:val="24"/>
        </w:rPr>
      </w:pPr>
    </w:p>
    <w:p w:rsidR="00757AB7" w:rsidRPr="002E0FD5" w:rsidRDefault="00757AB7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Регламент и сроки проведения этапов конкурса.</w:t>
      </w:r>
    </w:p>
    <w:p w:rsidR="002E0FD5" w:rsidRDefault="00757AB7" w:rsidP="002E0FD5">
      <w:pPr>
        <w:shd w:val="clear" w:color="auto" w:fill="FFFFFF"/>
        <w:spacing w:after="0" w:line="518" w:lineRule="atLeast"/>
      </w:pPr>
      <w:r w:rsidRPr="002E0FD5">
        <w:rPr>
          <w:rFonts w:ascii="Verdana" w:hAnsi="Verdana"/>
          <w:sz w:val="24"/>
          <w:szCs w:val="24"/>
        </w:rPr>
        <w:t xml:space="preserve">1. </w:t>
      </w:r>
      <w:proofErr w:type="gramStart"/>
      <w:r w:rsidRPr="002E0FD5">
        <w:rPr>
          <w:rFonts w:ascii="Verdana" w:hAnsi="Verdana"/>
          <w:sz w:val="24"/>
          <w:szCs w:val="24"/>
        </w:rPr>
        <w:t>Заявки принимаются до 2</w:t>
      </w:r>
      <w:r w:rsidR="002E0FD5">
        <w:rPr>
          <w:rFonts w:ascii="Verdana" w:hAnsi="Verdana"/>
          <w:sz w:val="24"/>
          <w:szCs w:val="24"/>
        </w:rPr>
        <w:t xml:space="preserve">2 ноября 2021 года включительно </w:t>
      </w:r>
      <w:r w:rsidR="002E0FD5" w:rsidRPr="00840D53">
        <w:rPr>
          <w:rFonts w:ascii="Verdana" w:hAnsi="Verdana" w:cs="Times New Roman"/>
          <w:sz w:val="24"/>
          <w:szCs w:val="24"/>
          <w:shd w:val="clear" w:color="auto" w:fill="FFFFFF"/>
        </w:rPr>
        <w:t xml:space="preserve">по электронной почте </w:t>
      </w:r>
      <w:hyperlink r:id="rId5" w:history="1">
        <w:r w:rsidR="002E0FD5" w:rsidRPr="00840D53">
          <w:rPr>
            <w:rStyle w:val="a3"/>
            <w:rFonts w:ascii="Verdana" w:hAnsi="Verdana" w:cs="Times New Roman"/>
            <w:sz w:val="24"/>
            <w:szCs w:val="24"/>
            <w:shd w:val="clear" w:color="auto" w:fill="FFFFFF"/>
          </w:rPr>
          <w:t>vfag21@yandex.ru</w:t>
        </w:r>
      </w:hyperlink>
      <w:r w:rsidR="002E0FD5" w:rsidRPr="00840D53">
        <w:rPr>
          <w:rFonts w:ascii="Verdana" w:hAnsi="Verdana"/>
          <w:sz w:val="24"/>
          <w:szCs w:val="24"/>
        </w:rPr>
        <w:t xml:space="preserve"> (тема письма:</w:t>
      </w:r>
      <w:proofErr w:type="gramEnd"/>
      <w:r w:rsidR="002E0FD5" w:rsidRPr="00840D53">
        <w:rPr>
          <w:rFonts w:ascii="Verdana" w:hAnsi="Verdana"/>
          <w:sz w:val="24"/>
          <w:szCs w:val="24"/>
        </w:rPr>
        <w:t xml:space="preserve"> </w:t>
      </w:r>
      <w:proofErr w:type="gramStart"/>
      <w:r w:rsidR="002E0FD5" w:rsidRPr="00840D53">
        <w:rPr>
          <w:rFonts w:ascii="Verdana" w:hAnsi="Verdana"/>
          <w:sz w:val="24"/>
          <w:szCs w:val="24"/>
        </w:rPr>
        <w:t>Конкурсная программа</w:t>
      </w:r>
      <w:r w:rsidR="002E0FD5">
        <w:rPr>
          <w:rFonts w:ascii="Verdana" w:hAnsi="Verdana"/>
          <w:sz w:val="24"/>
          <w:szCs w:val="24"/>
        </w:rPr>
        <w:t xml:space="preserve"> или Выступление вне конкурса</w:t>
      </w:r>
      <w:r w:rsidR="002E0FD5" w:rsidRPr="00840D53">
        <w:rPr>
          <w:rFonts w:ascii="Verdana" w:hAnsi="Verdana"/>
          <w:sz w:val="24"/>
          <w:szCs w:val="24"/>
        </w:rPr>
        <w:t xml:space="preserve">) или через форму обратной связи на сайте </w:t>
      </w:r>
      <w:r w:rsidR="002E0FD5" w:rsidRPr="00840D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ПДК "Драма" </w:t>
      </w:r>
      <w:hyperlink r:id="rId6" w:history="1">
        <w:r w:rsidR="002E0FD5" w:rsidRPr="00840D53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http://pdkdrama.ru/</w:t>
        </w:r>
      </w:hyperlink>
      <w:proofErr w:type="gramEnd"/>
    </w:p>
    <w:p w:rsidR="00757AB7" w:rsidRPr="002E0FD5" w:rsidRDefault="00757AB7">
      <w:pPr>
        <w:rPr>
          <w:rFonts w:ascii="Verdana" w:hAnsi="Verdana"/>
          <w:sz w:val="24"/>
          <w:szCs w:val="24"/>
        </w:rPr>
      </w:pPr>
    </w:p>
    <w:p w:rsidR="00757AB7" w:rsidRPr="002E0FD5" w:rsidRDefault="00757AB7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 xml:space="preserve">2. </w:t>
      </w:r>
      <w:r w:rsidR="003D2940">
        <w:rPr>
          <w:rFonts w:ascii="Verdana" w:hAnsi="Verdana"/>
          <w:sz w:val="24"/>
          <w:szCs w:val="24"/>
        </w:rPr>
        <w:t>1 тур: п</w:t>
      </w:r>
      <w:r w:rsidR="002E0FD5" w:rsidRPr="002E0FD5">
        <w:rPr>
          <w:rFonts w:ascii="Verdana" w:hAnsi="Verdana"/>
          <w:sz w:val="24"/>
          <w:szCs w:val="24"/>
        </w:rPr>
        <w:t xml:space="preserve">редварительный отбор </w:t>
      </w:r>
      <w:r w:rsidR="003D2940">
        <w:rPr>
          <w:rFonts w:ascii="Verdana" w:hAnsi="Verdana"/>
          <w:sz w:val="24"/>
          <w:szCs w:val="24"/>
        </w:rPr>
        <w:t>на основании предоставленных материалов члена</w:t>
      </w:r>
      <w:r w:rsidR="002E0FD5" w:rsidRPr="002E0FD5">
        <w:rPr>
          <w:rFonts w:ascii="Verdana" w:hAnsi="Verdana"/>
          <w:sz w:val="24"/>
          <w:szCs w:val="24"/>
        </w:rPr>
        <w:t>ми жюри и представителями оргкомитета с 23 по 29 ноября 2021 г.</w:t>
      </w:r>
    </w:p>
    <w:p w:rsidR="002E0FD5" w:rsidRDefault="002E0FD5" w:rsidP="002E0FD5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 xml:space="preserve">3. </w:t>
      </w:r>
      <w:r w:rsidR="003D2940">
        <w:rPr>
          <w:rFonts w:ascii="Verdana" w:hAnsi="Verdana"/>
          <w:sz w:val="24"/>
          <w:szCs w:val="24"/>
        </w:rPr>
        <w:t xml:space="preserve">2 тур: проводится </w:t>
      </w:r>
      <w:proofErr w:type="spellStart"/>
      <w:r w:rsidR="003D2940">
        <w:rPr>
          <w:rFonts w:ascii="Verdana" w:hAnsi="Verdana"/>
          <w:sz w:val="24"/>
          <w:szCs w:val="24"/>
        </w:rPr>
        <w:t>очно</w:t>
      </w:r>
      <w:proofErr w:type="spellEnd"/>
      <w:r w:rsidR="003D2940">
        <w:rPr>
          <w:rFonts w:ascii="Verdana" w:hAnsi="Verdana"/>
          <w:sz w:val="24"/>
          <w:szCs w:val="24"/>
        </w:rPr>
        <w:t>,</w:t>
      </w:r>
      <w:r w:rsidRPr="002E0FD5">
        <w:rPr>
          <w:rFonts w:ascii="Verdana" w:hAnsi="Verdana"/>
          <w:sz w:val="24"/>
          <w:szCs w:val="24"/>
        </w:rPr>
        <w:t xml:space="preserve"> 3 декабря 2021 г, в помещении Подольского драматического театра «ПДК Драма» по адресу г. Подольск, ул. Железнодорожная, 20а</w:t>
      </w:r>
      <w:r w:rsidR="00ED5A0B">
        <w:rPr>
          <w:rFonts w:ascii="Verdana" w:hAnsi="Verdana"/>
          <w:sz w:val="24"/>
          <w:szCs w:val="24"/>
        </w:rPr>
        <w:t>.</w:t>
      </w:r>
    </w:p>
    <w:p w:rsidR="00ED5A0B" w:rsidRDefault="00ED5A0B" w:rsidP="00ED5A0B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Участие в очном туре конкурсной программы</w:t>
      </w:r>
      <w:r w:rsidRPr="003D2940">
        <w:rPr>
          <w:rFonts w:ascii="Verdana" w:hAnsi="Verdana"/>
          <w:sz w:val="24"/>
          <w:szCs w:val="24"/>
        </w:rPr>
        <w:t xml:space="preserve"> предполагает уплату участником организационного взноса в размере 3000 рублей. Оплата производится только после получения участников </w:t>
      </w:r>
      <w:r>
        <w:rPr>
          <w:rFonts w:ascii="Verdana" w:hAnsi="Verdana"/>
          <w:sz w:val="24"/>
          <w:szCs w:val="24"/>
        </w:rPr>
        <w:t>официального приглашения от оргкомитета по реквизитам, указанным в данном приглашении.</w:t>
      </w:r>
      <w:r w:rsidRPr="003D2940">
        <w:rPr>
          <w:rFonts w:ascii="Verdana" w:hAnsi="Verdana"/>
          <w:sz w:val="24"/>
          <w:szCs w:val="24"/>
        </w:rPr>
        <w:t xml:space="preserve"> </w:t>
      </w:r>
    </w:p>
    <w:p w:rsidR="002E0FD5" w:rsidRDefault="002E0FD5" w:rsidP="002E0FD5">
      <w:pPr>
        <w:rPr>
          <w:rFonts w:ascii="Verdana" w:hAnsi="Verdana"/>
          <w:sz w:val="24"/>
          <w:szCs w:val="24"/>
        </w:rPr>
      </w:pPr>
      <w:r w:rsidRPr="002E0FD5">
        <w:rPr>
          <w:rFonts w:ascii="Verdana" w:hAnsi="Verdana"/>
          <w:sz w:val="24"/>
          <w:szCs w:val="24"/>
        </w:rPr>
        <w:t>4. Победители конкурса примут участие в заключите</w:t>
      </w:r>
      <w:r w:rsidR="00ED5A0B">
        <w:rPr>
          <w:rFonts w:ascii="Verdana" w:hAnsi="Verdana"/>
          <w:sz w:val="24"/>
          <w:szCs w:val="24"/>
        </w:rPr>
        <w:t xml:space="preserve">льном гала-концерте </w:t>
      </w:r>
      <w:r w:rsidR="00AA297C">
        <w:rPr>
          <w:rFonts w:ascii="Verdana" w:hAnsi="Verdana"/>
          <w:sz w:val="24"/>
          <w:szCs w:val="24"/>
        </w:rPr>
        <w:t>5</w:t>
      </w:r>
      <w:r w:rsidR="00ED5A0B">
        <w:rPr>
          <w:rFonts w:ascii="Verdana" w:hAnsi="Verdana"/>
          <w:sz w:val="24"/>
          <w:szCs w:val="24"/>
        </w:rPr>
        <w:t xml:space="preserve"> декабря 20</w:t>
      </w:r>
      <w:r w:rsidRPr="002E0FD5">
        <w:rPr>
          <w:rFonts w:ascii="Verdana" w:hAnsi="Verdana"/>
          <w:sz w:val="24"/>
          <w:szCs w:val="24"/>
        </w:rPr>
        <w:t>21 года (зал ПДК «Драма», Подольск)</w:t>
      </w:r>
    </w:p>
    <w:p w:rsidR="00ED5A0B" w:rsidRDefault="00ED5A0B" w:rsidP="002E0FD5">
      <w:pPr>
        <w:rPr>
          <w:rFonts w:ascii="Verdana" w:hAnsi="Verdana"/>
          <w:sz w:val="24"/>
          <w:szCs w:val="24"/>
        </w:rPr>
      </w:pPr>
    </w:p>
    <w:p w:rsidR="003D2940" w:rsidRDefault="002E0FD5" w:rsidP="002E0F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Условия участия:</w:t>
      </w:r>
    </w:p>
    <w:p w:rsidR="003D2940" w:rsidRDefault="003D2940" w:rsidP="003D2940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2940">
        <w:rPr>
          <w:rFonts w:ascii="Verdana" w:hAnsi="Verdana"/>
          <w:sz w:val="24"/>
          <w:szCs w:val="24"/>
        </w:rPr>
        <w:t xml:space="preserve">Отправляя заявку на участие в конкурсе, вы </w:t>
      </w:r>
      <w:r w:rsidR="005C2A35">
        <w:rPr>
          <w:rFonts w:ascii="Verdana" w:hAnsi="Verdana"/>
          <w:sz w:val="24"/>
          <w:szCs w:val="24"/>
        </w:rPr>
        <w:t>предоставляете</w:t>
      </w:r>
      <w:r w:rsidRPr="003D2940">
        <w:rPr>
          <w:rFonts w:ascii="Verdana" w:hAnsi="Verdana"/>
          <w:sz w:val="24"/>
          <w:szCs w:val="24"/>
        </w:rPr>
        <w:t xml:space="preserve"> оргкомитету </w:t>
      </w:r>
      <w:r w:rsidR="005C2A35">
        <w:rPr>
          <w:rFonts w:ascii="Verdana" w:hAnsi="Verdana"/>
          <w:sz w:val="24"/>
          <w:szCs w:val="24"/>
        </w:rPr>
        <w:t>право на размещение Ваших материалов на официальных ресурсах форума</w:t>
      </w:r>
      <w:r w:rsidRPr="003D2940">
        <w:rPr>
          <w:rFonts w:ascii="Verdana" w:hAnsi="Verdana"/>
          <w:sz w:val="24"/>
          <w:szCs w:val="24"/>
        </w:rPr>
        <w:t xml:space="preserve"> (сайт, </w:t>
      </w:r>
      <w:proofErr w:type="spellStart"/>
      <w:ins w:id="0" w:author="1" w:date="2021-10-11T06:42:00Z">
        <w:r w:rsidRPr="003D2940">
          <w:rPr>
            <w:rFonts w:ascii="Verdana" w:hAnsi="Verdana"/>
            <w:sz w:val="24"/>
            <w:szCs w:val="24"/>
            <w:lang w:val="en-US"/>
          </w:rPr>
          <w:t>Youtube</w:t>
        </w:r>
        <w:proofErr w:type="spellEnd"/>
        <w:r w:rsidR="00770D9C" w:rsidRPr="00770D9C">
          <w:rPr>
            <w:rFonts w:ascii="Verdana" w:hAnsi="Verdana"/>
            <w:sz w:val="24"/>
            <w:szCs w:val="24"/>
          </w:rPr>
          <w:t xml:space="preserve">, </w:t>
        </w:r>
        <w:r w:rsidRPr="003D2940">
          <w:rPr>
            <w:rFonts w:ascii="Verdana" w:hAnsi="Verdana"/>
            <w:sz w:val="24"/>
            <w:szCs w:val="24"/>
            <w:lang w:val="en-US"/>
          </w:rPr>
          <w:t>Instagram</w:t>
        </w:r>
        <w:r w:rsidR="00770D9C" w:rsidRPr="00770D9C">
          <w:rPr>
            <w:rFonts w:ascii="Verdana" w:hAnsi="Verdana"/>
            <w:sz w:val="24"/>
            <w:szCs w:val="24"/>
          </w:rPr>
          <w:t xml:space="preserve">, </w:t>
        </w:r>
      </w:ins>
      <w:r w:rsidRPr="003D2940">
        <w:rPr>
          <w:rFonts w:ascii="Verdana" w:hAnsi="Verdana"/>
          <w:sz w:val="24"/>
          <w:szCs w:val="24"/>
        </w:rPr>
        <w:t xml:space="preserve">ВКонтакте и </w:t>
      </w:r>
      <w:proofErr w:type="spellStart"/>
      <w:r w:rsidRPr="003D2940">
        <w:rPr>
          <w:rFonts w:ascii="Verdana" w:hAnsi="Verdana"/>
          <w:sz w:val="24"/>
          <w:szCs w:val="24"/>
        </w:rPr>
        <w:t>тд</w:t>
      </w:r>
      <w:proofErr w:type="spellEnd"/>
      <w:r w:rsidRPr="003D2940">
        <w:rPr>
          <w:rFonts w:ascii="Verdana" w:hAnsi="Verdana"/>
          <w:sz w:val="24"/>
          <w:szCs w:val="24"/>
        </w:rPr>
        <w:t>.) в рамках представления участников и освещения форума в СМИ.</w:t>
      </w:r>
    </w:p>
    <w:p w:rsidR="003D2940" w:rsidRDefault="003D2940" w:rsidP="003D2940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Форум не оплачивает участникам транспортные и иные организационные расходы.</w:t>
      </w:r>
    </w:p>
    <w:p w:rsidR="00ED5A0B" w:rsidRPr="003D2940" w:rsidRDefault="00ED5A0B" w:rsidP="003D2940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Участники 2-го тура имеют право посещать все мероприятия Форума </w:t>
      </w:r>
      <w:r w:rsidR="00AA297C">
        <w:rPr>
          <w:rFonts w:ascii="Verdana" w:hAnsi="Verdana"/>
          <w:sz w:val="24"/>
          <w:szCs w:val="24"/>
        </w:rPr>
        <w:t xml:space="preserve">4 и 5 декабря 2021 года </w:t>
      </w:r>
      <w:r>
        <w:rPr>
          <w:rFonts w:ascii="Verdana" w:hAnsi="Verdana"/>
          <w:sz w:val="24"/>
          <w:szCs w:val="24"/>
        </w:rPr>
        <w:t>без дополнительной платы (для посещения мастер-классов необходимо зарегистрироваться в связи с ограниченным количество</w:t>
      </w:r>
      <w:r w:rsidR="0061556D">
        <w:rPr>
          <w:rFonts w:ascii="Verdana" w:hAnsi="Verdana"/>
          <w:sz w:val="24"/>
          <w:szCs w:val="24"/>
        </w:rPr>
        <w:t>м</w:t>
      </w:r>
      <w:r>
        <w:rPr>
          <w:rFonts w:ascii="Verdana" w:hAnsi="Verdana"/>
          <w:sz w:val="24"/>
          <w:szCs w:val="24"/>
        </w:rPr>
        <w:t xml:space="preserve"> мест в зале).</w:t>
      </w:r>
    </w:p>
    <w:p w:rsidR="002E0FD5" w:rsidRPr="002E0FD5" w:rsidRDefault="002E0FD5" w:rsidP="002E0FD5">
      <w:pPr>
        <w:rPr>
          <w:rFonts w:ascii="Verdana" w:hAnsi="Verdana"/>
          <w:sz w:val="24"/>
          <w:szCs w:val="24"/>
        </w:rPr>
      </w:pPr>
    </w:p>
    <w:p w:rsidR="002E0FD5" w:rsidRPr="002E0FD5" w:rsidRDefault="002E0FD5">
      <w:pPr>
        <w:rPr>
          <w:rFonts w:ascii="Verdana" w:hAnsi="Verdana"/>
          <w:sz w:val="24"/>
          <w:szCs w:val="24"/>
        </w:rPr>
      </w:pPr>
    </w:p>
    <w:sectPr w:rsidR="002E0FD5" w:rsidRPr="002E0FD5" w:rsidSect="00C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66D"/>
    <w:multiLevelType w:val="hybridMultilevel"/>
    <w:tmpl w:val="6AA0137E"/>
    <w:lvl w:ilvl="0" w:tplc="0D26D1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284F"/>
    <w:rsid w:val="001E5A9A"/>
    <w:rsid w:val="002E0FD5"/>
    <w:rsid w:val="003D2940"/>
    <w:rsid w:val="005C2A35"/>
    <w:rsid w:val="0061556D"/>
    <w:rsid w:val="00757AB7"/>
    <w:rsid w:val="00770D9C"/>
    <w:rsid w:val="007A7F78"/>
    <w:rsid w:val="007E284F"/>
    <w:rsid w:val="00AA297C"/>
    <w:rsid w:val="00CB2E69"/>
    <w:rsid w:val="00EA0B58"/>
    <w:rsid w:val="00ED5A0B"/>
    <w:rsid w:val="00F9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kdrama.ru/" TargetMode="External"/><Relationship Id="rId5" Type="http://schemas.openxmlformats.org/officeDocument/2006/relationships/hyperlink" Target="mailto:vfag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2021-10-06T04:01:00Z</dcterms:created>
  <dcterms:modified xsi:type="dcterms:W3CDTF">2021-10-11T03:57:00Z</dcterms:modified>
</cp:coreProperties>
</file>